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D4" w:rsidRPr="00AE283E" w:rsidRDefault="00C343D4">
      <w:pPr>
        <w:rPr>
          <w:color w:val="000000" w:themeColor="text1"/>
          <w:sz w:val="32"/>
          <w:szCs w:val="32"/>
        </w:rPr>
      </w:pPr>
    </w:p>
    <w:p w:rsidR="00AE283E" w:rsidRPr="00AE283E" w:rsidRDefault="00AE283E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-271780</wp:posOffset>
            </wp:positionV>
            <wp:extent cx="5934075" cy="1089660"/>
            <wp:effectExtent l="19050" t="0" r="9525" b="0"/>
            <wp:wrapThrough wrapText="bothSides">
              <wp:wrapPolygon edited="0">
                <wp:start x="18445" y="0"/>
                <wp:lineTo x="3883" y="1888"/>
                <wp:lineTo x="69" y="3021"/>
                <wp:lineTo x="-69" y="18881"/>
                <wp:lineTo x="14492" y="21147"/>
                <wp:lineTo x="17890" y="21147"/>
                <wp:lineTo x="21635" y="21147"/>
                <wp:lineTo x="21635" y="16993"/>
                <wp:lineTo x="21080" y="15483"/>
                <wp:lineTo x="19485" y="12084"/>
                <wp:lineTo x="19832" y="6797"/>
                <wp:lineTo x="19832" y="5664"/>
                <wp:lineTo x="19554" y="755"/>
                <wp:lineTo x="19416" y="0"/>
                <wp:lineTo x="18445" y="0"/>
              </wp:wrapPolygon>
            </wp:wrapThrough>
            <wp:docPr id="7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ns LOGO- b&amp;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853" w:rsidRDefault="00145853" w:rsidP="00AE283E">
      <w:pPr>
        <w:shd w:val="clear" w:color="auto" w:fill="FFFFFF"/>
        <w:spacing w:after="150" w:line="480" w:lineRule="atLeast"/>
        <w:rPr>
          <w:rFonts w:ascii="noto_sansregular" w:hAnsi="noto_sansregular"/>
          <w:b/>
          <w:sz w:val="32"/>
          <w:szCs w:val="32"/>
        </w:rPr>
      </w:pPr>
    </w:p>
    <w:p w:rsidR="00145853" w:rsidRDefault="00145853" w:rsidP="00145853">
      <w:pPr>
        <w:shd w:val="clear" w:color="auto" w:fill="FFFFFF"/>
        <w:spacing w:after="150" w:line="480" w:lineRule="atLeast"/>
        <w:jc w:val="center"/>
        <w:rPr>
          <w:rFonts w:ascii="noto_sansregular" w:hAnsi="noto_sansregular"/>
          <w:b/>
          <w:sz w:val="32"/>
          <w:szCs w:val="32"/>
        </w:rPr>
      </w:pPr>
      <w:r>
        <w:rPr>
          <w:rFonts w:ascii="noto_sansregular" w:hAnsi="noto_sansregular"/>
          <w:b/>
          <w:sz w:val="32"/>
          <w:szCs w:val="32"/>
        </w:rPr>
        <w:t>Revision worksheet 3</w:t>
      </w:r>
    </w:p>
    <w:p w:rsidR="00AE283E" w:rsidRPr="00AE283E" w:rsidRDefault="00AE283E" w:rsidP="00AE283E">
      <w:pPr>
        <w:shd w:val="clear" w:color="auto" w:fill="FFFFFF"/>
        <w:spacing w:after="150" w:line="480" w:lineRule="atLeast"/>
        <w:rPr>
          <w:rFonts w:ascii="Arial" w:eastAsia="Times New Roman" w:hAnsi="Arial" w:cs="Arial"/>
          <w:b/>
          <w:color w:val="666666"/>
          <w:sz w:val="32"/>
          <w:szCs w:val="32"/>
        </w:rPr>
      </w:pPr>
      <w:r w:rsidRPr="00AE283E">
        <w:rPr>
          <w:rFonts w:ascii="noto_sansregular" w:hAnsi="noto_sansregular"/>
          <w:b/>
          <w:sz w:val="32"/>
          <w:szCs w:val="32"/>
        </w:rPr>
        <w:t>II. Change the following sentences into passive voice:</w:t>
      </w:r>
      <w:r w:rsidRPr="00AE283E">
        <w:rPr>
          <w:rFonts w:ascii="Arial" w:eastAsia="Times New Roman" w:hAnsi="Arial" w:cs="Arial"/>
          <w:b/>
          <w:color w:val="666666"/>
          <w:sz w:val="32"/>
          <w:szCs w:val="32"/>
        </w:rPr>
        <w:t xml:space="preserve"> </w:t>
      </w:r>
    </w:p>
    <w:p w:rsidR="00AE283E" w:rsidRDefault="00AE283E" w:rsidP="00AE283E">
      <w:pPr>
        <w:spacing w:after="150" w:line="360" w:lineRule="auto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AE283E" w:rsidRPr="00AE283E" w:rsidRDefault="00AE283E" w:rsidP="00AE283E">
      <w:pPr>
        <w:spacing w:after="150" w:line="360" w:lineRule="auto"/>
        <w:rPr>
          <w:ins w:id="0" w:author="Unknown"/>
          <w:rFonts w:ascii="Arial" w:eastAsia="Times New Roman" w:hAnsi="Arial" w:cs="Arial"/>
          <w:color w:val="000000" w:themeColor="text1"/>
          <w:sz w:val="32"/>
          <w:szCs w:val="32"/>
        </w:rPr>
      </w:pPr>
      <w:r w:rsidRPr="00AE283E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   </w:t>
      </w:r>
      <w:ins w:id="1" w:author="Unknown">
        <w:r w:rsidRPr="00AE283E">
          <w:rPr>
            <w:rFonts w:ascii="Arial" w:eastAsia="Times New Roman" w:hAnsi="Arial" w:cs="Arial"/>
            <w:color w:val="000000" w:themeColor="text1"/>
            <w:sz w:val="32"/>
            <w:szCs w:val="32"/>
          </w:rPr>
          <w:t>1</w:t>
        </w:r>
      </w:ins>
      <w:r w:rsidRPr="00AE283E">
        <w:rPr>
          <w:rFonts w:ascii="Arial" w:eastAsia="Times New Roman" w:hAnsi="Arial" w:cs="Arial"/>
          <w:color w:val="000000" w:themeColor="text1"/>
          <w:sz w:val="32"/>
          <w:szCs w:val="32"/>
        </w:rPr>
        <w:t>9. He has deserted his family</w:t>
      </w:r>
      <w:r w:rsidRPr="00AE283E">
        <w:rPr>
          <w:rFonts w:ascii="Arial" w:eastAsia="Times New Roman" w:hAnsi="Arial" w:cs="Arial"/>
          <w:b/>
          <w:color w:val="000000" w:themeColor="text1"/>
          <w:sz w:val="32"/>
          <w:szCs w:val="32"/>
        </w:rPr>
        <w:t>._______________________________________</w:t>
      </w:r>
    </w:p>
    <w:p w:rsidR="00AE283E" w:rsidRPr="00AE283E" w:rsidRDefault="00AE283E" w:rsidP="00AE283E">
      <w:pPr>
        <w:spacing w:after="150" w:line="360" w:lineRule="auto"/>
        <w:rPr>
          <w:ins w:id="2" w:author="Unknown"/>
          <w:rFonts w:ascii="Arial" w:eastAsia="Times New Roman" w:hAnsi="Arial" w:cs="Arial"/>
          <w:color w:val="000000" w:themeColor="text1"/>
          <w:sz w:val="32"/>
          <w:szCs w:val="32"/>
        </w:rPr>
      </w:pPr>
      <w:r w:rsidRPr="00AE283E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   20. We have registered a complaint with the police.________________________________</w:t>
      </w:r>
    </w:p>
    <w:p w:rsidR="00AE283E" w:rsidRPr="00AE283E" w:rsidRDefault="00AE283E" w:rsidP="00AE283E">
      <w:pPr>
        <w:spacing w:after="150" w:line="360" w:lineRule="auto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AE283E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   21. They have not taken a decision._____________________________________________</w:t>
      </w:r>
    </w:p>
    <w:p w:rsidR="00AE283E" w:rsidRPr="00AE283E" w:rsidRDefault="00AE283E" w:rsidP="00AE283E">
      <w:pPr>
        <w:spacing w:after="150" w:line="360" w:lineRule="auto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AE283E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   22. Do you like coffee</w:t>
      </w:r>
      <w:proofErr w:type="gramStart"/>
      <w:r w:rsidRPr="00AE283E">
        <w:rPr>
          <w:rFonts w:ascii="Arial" w:eastAsia="Times New Roman" w:hAnsi="Arial" w:cs="Arial"/>
          <w:color w:val="000000" w:themeColor="text1"/>
          <w:sz w:val="32"/>
          <w:szCs w:val="32"/>
        </w:rPr>
        <w:t>?_</w:t>
      </w:r>
      <w:proofErr w:type="gramEnd"/>
      <w:r w:rsidRPr="00AE283E">
        <w:rPr>
          <w:rFonts w:ascii="Arial" w:eastAsia="Times New Roman" w:hAnsi="Arial" w:cs="Arial"/>
          <w:color w:val="000000" w:themeColor="text1"/>
          <w:sz w:val="32"/>
          <w:szCs w:val="32"/>
        </w:rPr>
        <w:t>______________________________________________________</w:t>
      </w:r>
    </w:p>
    <w:p w:rsidR="00AE283E" w:rsidRPr="00AE283E" w:rsidRDefault="00AE283E" w:rsidP="00AE283E">
      <w:pPr>
        <w:spacing w:after="150" w:line="360" w:lineRule="auto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AE283E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   23. Will the gardener have planted the trees</w:t>
      </w:r>
      <w:proofErr w:type="gramStart"/>
      <w:r w:rsidRPr="00AE283E">
        <w:rPr>
          <w:rFonts w:ascii="Arial" w:eastAsia="Times New Roman" w:hAnsi="Arial" w:cs="Arial"/>
          <w:color w:val="000000" w:themeColor="text1"/>
          <w:sz w:val="32"/>
          <w:szCs w:val="32"/>
        </w:rPr>
        <w:t>?_</w:t>
      </w:r>
      <w:proofErr w:type="gramEnd"/>
      <w:r w:rsidRPr="00AE283E">
        <w:rPr>
          <w:rFonts w:ascii="Arial" w:eastAsia="Times New Roman" w:hAnsi="Arial" w:cs="Arial"/>
          <w:color w:val="000000" w:themeColor="text1"/>
          <w:sz w:val="32"/>
          <w:szCs w:val="32"/>
        </w:rPr>
        <w:t>____________________________________</w:t>
      </w:r>
    </w:p>
    <w:p w:rsidR="00AE283E" w:rsidRPr="00AE283E" w:rsidRDefault="00AE283E" w:rsidP="00AE283E">
      <w:pPr>
        <w:spacing w:after="150" w:line="360" w:lineRule="auto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AE283E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   24</w:t>
      </w:r>
      <w:proofErr w:type="gramStart"/>
      <w:r w:rsidRPr="00AE283E">
        <w:rPr>
          <w:rFonts w:ascii="Arial" w:eastAsia="Times New Roman" w:hAnsi="Arial" w:cs="Arial"/>
          <w:color w:val="000000" w:themeColor="text1"/>
          <w:sz w:val="32"/>
          <w:szCs w:val="32"/>
        </w:rPr>
        <w:t>.Did</w:t>
      </w:r>
      <w:proofErr w:type="gramEnd"/>
      <w:r w:rsidRPr="00AE283E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the peon ring the bell?_________________________________________________</w:t>
      </w:r>
    </w:p>
    <w:p w:rsidR="00AE283E" w:rsidRPr="00AE283E" w:rsidRDefault="00AE283E" w:rsidP="00AE283E">
      <w:pPr>
        <w:spacing w:after="150" w:line="360" w:lineRule="auto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AE283E">
        <w:rPr>
          <w:rFonts w:ascii="Arial" w:eastAsia="Times New Roman" w:hAnsi="Arial" w:cs="Arial"/>
          <w:color w:val="000000" w:themeColor="text1"/>
          <w:sz w:val="32"/>
          <w:szCs w:val="32"/>
        </w:rPr>
        <w:lastRenderedPageBreak/>
        <w:t xml:space="preserve">    25. Your conduct surprised us</w:t>
      </w:r>
      <w:proofErr w:type="gramStart"/>
      <w:r w:rsidRPr="00AE283E">
        <w:rPr>
          <w:rFonts w:ascii="Arial" w:eastAsia="Times New Roman" w:hAnsi="Arial" w:cs="Arial"/>
          <w:color w:val="000000" w:themeColor="text1"/>
          <w:sz w:val="32"/>
          <w:szCs w:val="32"/>
        </w:rPr>
        <w:t>?_</w:t>
      </w:r>
      <w:proofErr w:type="gramEnd"/>
      <w:r w:rsidRPr="00AE283E">
        <w:rPr>
          <w:rFonts w:ascii="Arial" w:eastAsia="Times New Roman" w:hAnsi="Arial" w:cs="Arial"/>
          <w:color w:val="000000" w:themeColor="text1"/>
          <w:sz w:val="32"/>
          <w:szCs w:val="32"/>
        </w:rPr>
        <w:t>_______________________________________________</w:t>
      </w:r>
    </w:p>
    <w:p w:rsidR="00AE283E" w:rsidRPr="00AE283E" w:rsidRDefault="00AE283E" w:rsidP="00AE283E">
      <w:pPr>
        <w:spacing w:after="150" w:line="360" w:lineRule="auto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AE283E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   26.  Was she knocking at the door</w:t>
      </w:r>
      <w:proofErr w:type="gramStart"/>
      <w:r w:rsidRPr="00AE283E">
        <w:rPr>
          <w:rFonts w:ascii="Arial" w:eastAsia="Times New Roman" w:hAnsi="Arial" w:cs="Arial"/>
          <w:color w:val="000000" w:themeColor="text1"/>
          <w:sz w:val="32"/>
          <w:szCs w:val="32"/>
        </w:rPr>
        <w:t>?_</w:t>
      </w:r>
      <w:proofErr w:type="gramEnd"/>
      <w:r w:rsidRPr="00AE283E">
        <w:rPr>
          <w:rFonts w:ascii="Arial" w:eastAsia="Times New Roman" w:hAnsi="Arial" w:cs="Arial"/>
          <w:color w:val="000000" w:themeColor="text1"/>
          <w:sz w:val="32"/>
          <w:szCs w:val="32"/>
        </w:rPr>
        <w:t>____________________________________________</w:t>
      </w:r>
    </w:p>
    <w:p w:rsidR="00AE283E" w:rsidRPr="00AE283E" w:rsidRDefault="00AE283E" w:rsidP="00AE283E">
      <w:pPr>
        <w:rPr>
          <w:color w:val="000000" w:themeColor="text1"/>
          <w:sz w:val="32"/>
          <w:szCs w:val="32"/>
        </w:rPr>
      </w:pPr>
      <w:r w:rsidRPr="00AE283E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    27. She knows me._________________________________________________________</w:t>
      </w:r>
    </w:p>
    <w:p w:rsidR="00AE283E" w:rsidRPr="00AE283E" w:rsidRDefault="00AE283E">
      <w:pPr>
        <w:rPr>
          <w:color w:val="000000" w:themeColor="text1"/>
          <w:sz w:val="32"/>
          <w:szCs w:val="32"/>
        </w:rPr>
      </w:pPr>
    </w:p>
    <w:sectPr w:rsidR="00AE283E" w:rsidRPr="00AE283E" w:rsidSect="00C34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oNotDisplayPageBoundaries/>
  <w:proofState w:spelling="clean" w:grammar="clean"/>
  <w:defaultTabStop w:val="720"/>
  <w:characterSpacingControl w:val="doNotCompress"/>
  <w:compat/>
  <w:rsids>
    <w:rsidRoot w:val="00AE283E"/>
    <w:rsid w:val="00145853"/>
    <w:rsid w:val="00A725A4"/>
    <w:rsid w:val="00AE283E"/>
    <w:rsid w:val="00B30693"/>
    <w:rsid w:val="00C3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 </cp:lastModifiedBy>
  <cp:revision>2</cp:revision>
  <dcterms:created xsi:type="dcterms:W3CDTF">2019-09-13T09:26:00Z</dcterms:created>
  <dcterms:modified xsi:type="dcterms:W3CDTF">2019-09-13T11:14:00Z</dcterms:modified>
</cp:coreProperties>
</file>